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E3" w:rsidRPr="00233DF4" w:rsidRDefault="00AC0AE3" w:rsidP="00AC0AE3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Oxford City Council Corporate Plan Priorities 2016-2020</w:t>
      </w:r>
    </w:p>
    <w:p w:rsidR="00AC0AE3" w:rsidRPr="00505C82" w:rsidRDefault="00AC0AE3" w:rsidP="00AC0AE3">
      <w:pPr>
        <w:rPr>
          <w:b/>
          <w:sz w:val="20"/>
          <w:szCs w:val="20"/>
        </w:rPr>
      </w:pPr>
    </w:p>
    <w:p w:rsidR="00AC0AE3" w:rsidRPr="00505C82" w:rsidRDefault="00AC0AE3" w:rsidP="00AC0AE3">
      <w:pPr>
        <w:rPr>
          <w:sz w:val="20"/>
          <w:szCs w:val="20"/>
        </w:rPr>
      </w:pPr>
      <w:r w:rsidRPr="00505C82">
        <w:rPr>
          <w:b/>
          <w:sz w:val="20"/>
          <w:szCs w:val="20"/>
        </w:rPr>
        <w:t>Save energy and reduce carbon emissions</w:t>
      </w:r>
      <w:r w:rsidRPr="00505C82">
        <w:rPr>
          <w:sz w:val="20"/>
          <w:szCs w:val="20"/>
        </w:rPr>
        <w:t xml:space="preserve"> through energy saving and renewable energy schemes that bring down energy bills, tackle fuel poverty and reduce the city’s carbon footprint.</w:t>
      </w:r>
    </w:p>
    <w:p w:rsidR="00AC0AE3" w:rsidRPr="00505C82" w:rsidRDefault="00AC0AE3" w:rsidP="00AC0AE3">
      <w:pPr>
        <w:rPr>
          <w:sz w:val="20"/>
          <w:szCs w:val="20"/>
        </w:rPr>
      </w:pPr>
    </w:p>
    <w:p w:rsidR="00AD6B78" w:rsidRPr="00505C82" w:rsidRDefault="00AD6B78" w:rsidP="00AD6B78">
      <w:pPr>
        <w:rPr>
          <w:sz w:val="20"/>
          <w:szCs w:val="20"/>
        </w:rPr>
      </w:pPr>
      <w:r w:rsidRPr="00505C82">
        <w:rPr>
          <w:b/>
          <w:sz w:val="20"/>
          <w:szCs w:val="20"/>
        </w:rPr>
        <w:t>Tackle congestion and pollution</w:t>
      </w:r>
      <w:r w:rsidRPr="00505C82">
        <w:rPr>
          <w:sz w:val="20"/>
          <w:szCs w:val="20"/>
        </w:rPr>
        <w:t xml:space="preserve"> that frustrates growth and damages peoples’ health through a better public transport offer, our low emission zone and by promoting cycling and walking.</w:t>
      </w:r>
    </w:p>
    <w:p w:rsidR="00AC0AE3" w:rsidRPr="00505C82" w:rsidRDefault="00AC0AE3" w:rsidP="00AC0AE3">
      <w:pPr>
        <w:rPr>
          <w:b/>
          <w:sz w:val="20"/>
          <w:szCs w:val="20"/>
        </w:rPr>
      </w:pPr>
    </w:p>
    <w:p w:rsidR="00AC0AE3" w:rsidRPr="00505C82" w:rsidRDefault="00AC0AE3" w:rsidP="00AC0AE3">
      <w:pPr>
        <w:rPr>
          <w:sz w:val="20"/>
          <w:szCs w:val="20"/>
        </w:rPr>
      </w:pPr>
      <w:r w:rsidRPr="00505C82">
        <w:rPr>
          <w:b/>
          <w:sz w:val="20"/>
          <w:szCs w:val="20"/>
        </w:rPr>
        <w:t xml:space="preserve">Improve cleanliness of our streets, </w:t>
      </w:r>
      <w:r w:rsidRPr="009C78CA">
        <w:rPr>
          <w:sz w:val="20"/>
          <w:szCs w:val="20"/>
        </w:rPr>
        <w:t>neighbourhoods and open spaces</w:t>
      </w:r>
      <w:r w:rsidRPr="00505C82">
        <w:rPr>
          <w:sz w:val="20"/>
          <w:szCs w:val="20"/>
        </w:rPr>
        <w:t xml:space="preserve"> so that Oxford is an attractive, clean and safe place which residents, visitors and those who work in the city enjoy.</w:t>
      </w:r>
    </w:p>
    <w:p w:rsidR="00AC0AE3" w:rsidRPr="00505C82" w:rsidRDefault="00AC0AE3" w:rsidP="00AC0AE3">
      <w:pPr>
        <w:rPr>
          <w:sz w:val="20"/>
          <w:szCs w:val="20"/>
        </w:rPr>
      </w:pPr>
    </w:p>
    <w:p w:rsidR="00AC0AE3" w:rsidRPr="00505C82" w:rsidRDefault="00AC0AE3" w:rsidP="00AC0AE3">
      <w:pPr>
        <w:rPr>
          <w:sz w:val="20"/>
          <w:szCs w:val="20"/>
        </w:rPr>
      </w:pPr>
      <w:r w:rsidRPr="00505C82">
        <w:rPr>
          <w:b/>
          <w:sz w:val="20"/>
          <w:szCs w:val="20"/>
        </w:rPr>
        <w:t xml:space="preserve">Reduce the total amount of waste </w:t>
      </w:r>
      <w:r w:rsidRPr="009C78CA">
        <w:rPr>
          <w:sz w:val="20"/>
          <w:szCs w:val="20"/>
        </w:rPr>
        <w:t>and increase the proportion of the waste stream that is recycled</w:t>
      </w:r>
      <w:r w:rsidRPr="00505C82">
        <w:rPr>
          <w:sz w:val="20"/>
          <w:szCs w:val="20"/>
        </w:rPr>
        <w:t xml:space="preserve"> providing excellent recycling services and facilities across the city and working with partners to promote recycling. </w:t>
      </w:r>
    </w:p>
    <w:p w:rsidR="00AC0AE3" w:rsidRPr="00505C82" w:rsidRDefault="00AC0AE3" w:rsidP="00AC0AE3">
      <w:pPr>
        <w:rPr>
          <w:sz w:val="20"/>
          <w:szCs w:val="20"/>
        </w:rPr>
      </w:pPr>
    </w:p>
    <w:p w:rsidR="00505C82" w:rsidRPr="00505C82" w:rsidRDefault="00D17323" w:rsidP="00505C82">
      <w:pPr>
        <w:rPr>
          <w:sz w:val="20"/>
          <w:szCs w:val="20"/>
        </w:rPr>
      </w:pPr>
      <w:r w:rsidRPr="005E3DB2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5E930" wp14:editId="58DFDFB4">
                <wp:simplePos x="0" y="0"/>
                <wp:positionH relativeFrom="column">
                  <wp:posOffset>2219325</wp:posOffset>
                </wp:positionH>
                <wp:positionV relativeFrom="paragraph">
                  <wp:posOffset>48260</wp:posOffset>
                </wp:positionV>
                <wp:extent cx="5124450" cy="1581150"/>
                <wp:effectExtent l="0" t="0" r="19050" b="1905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  <w:gridCol w:w="1134"/>
                              <w:gridCol w:w="3544"/>
                            </w:tblGrid>
                            <w:tr w:rsidR="00505C82" w:rsidTr="00D17323"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05C82" w:rsidRDefault="00505C8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Success Measures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05C82" w:rsidRDefault="0022687D" w:rsidP="0022687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2018</w:t>
                                  </w:r>
                                  <w:r w:rsidR="00505C8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/2</w:t>
                                  </w:r>
                                  <w:r w:rsidR="0027561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01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="00505C8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Targets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7D2D22" w:rsidRDefault="0027561C" w:rsidP="001F6CFB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201</w:t>
                                  </w:r>
                                  <w:r w:rsidR="0022687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8/2019</w:t>
                                  </w:r>
                                </w:p>
                                <w:p w:rsidR="00505C82" w:rsidRDefault="001A5969" w:rsidP="001F6CFB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Projected Outcome</w:t>
                                  </w:r>
                                </w:p>
                              </w:tc>
                            </w:tr>
                            <w:tr w:rsidR="00505C82" w:rsidTr="00D17323">
                              <w:trPr>
                                <w:trHeight w:val="567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05C82" w:rsidRPr="00C9753B" w:rsidRDefault="001F6C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9753B">
                                    <w:rPr>
                                      <w:sz w:val="18"/>
                                      <w:szCs w:val="18"/>
                                    </w:rPr>
                                    <w:t>Amount of non-</w:t>
                                  </w:r>
                                  <w:r w:rsidR="009C78CA" w:rsidRPr="00C9753B">
                                    <w:rPr>
                                      <w:sz w:val="18"/>
                                      <w:szCs w:val="18"/>
                                    </w:rPr>
                                    <w:t>recyclable</w:t>
                                  </w:r>
                                  <w:r w:rsidRPr="00C9753B">
                                    <w:rPr>
                                      <w:sz w:val="18"/>
                                      <w:szCs w:val="18"/>
                                    </w:rPr>
                                    <w:t xml:space="preserve"> waste produced in the city per households decrease</w:t>
                                  </w:r>
                                  <w:r w:rsidR="009C78CA" w:rsidRPr="00C9753B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C9753B">
                                    <w:rPr>
                                      <w:sz w:val="18"/>
                                      <w:szCs w:val="18"/>
                                    </w:rPr>
                                    <w:t xml:space="preserve"> each year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05C82" w:rsidRPr="00C9753B" w:rsidRDefault="007818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9753B">
                                    <w:rPr>
                                      <w:sz w:val="18"/>
                                      <w:szCs w:val="18"/>
                                    </w:rPr>
                                    <w:t>419</w:t>
                                  </w:r>
                                  <w:r w:rsidR="00FC438F" w:rsidRPr="00C9753B">
                                    <w:rPr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="001F6CFB" w:rsidRPr="00C9753B">
                                    <w:rPr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949" w:rsidRPr="00C9753B" w:rsidRDefault="00C9753B" w:rsidP="00916B6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9753B">
                                    <w:rPr>
                                      <w:sz w:val="18"/>
                                      <w:szCs w:val="18"/>
                                    </w:rPr>
                                    <w:t>Above target at 350kg</w:t>
                                  </w:r>
                                </w:p>
                              </w:tc>
                            </w:tr>
                            <w:tr w:rsidR="00D17323" w:rsidTr="007E1482">
                              <w:trPr>
                                <w:trHeight w:val="567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505C82" w:rsidRDefault="001F6C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Satisfaction with our street cleaning services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05C82" w:rsidRPr="0060149F" w:rsidRDefault="007818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77</w:t>
                                  </w:r>
                                  <w:r w:rsidR="001F6CFB" w:rsidRPr="0060149F">
                                    <w:rPr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05C82" w:rsidRDefault="00C9753B" w:rsidP="00916B6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 new target data available for this financial year</w:t>
                                  </w:r>
                                </w:p>
                                <w:p w:rsidR="00686949" w:rsidRPr="0060149F" w:rsidRDefault="00686949" w:rsidP="00916B6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05C82" w:rsidTr="00D17323">
                              <w:trPr>
                                <w:trHeight w:val="567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05C82" w:rsidRPr="007E1482" w:rsidRDefault="001F6CFB" w:rsidP="001F6C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E1482">
                                    <w:rPr>
                                      <w:sz w:val="18"/>
                                      <w:szCs w:val="18"/>
                                    </w:rPr>
                                    <w:t>Implementation of measures to reduce City Council’s carbon footprint by 5% each year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05C82" w:rsidRPr="007E1482" w:rsidRDefault="001F6C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E1482">
                                    <w:rPr>
                                      <w:sz w:val="18"/>
                                      <w:szCs w:val="18"/>
                                    </w:rPr>
                                    <w:t>5%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05C82" w:rsidRPr="007E1482" w:rsidRDefault="001F6C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E1482">
                                    <w:rPr>
                                      <w:sz w:val="18"/>
                                      <w:szCs w:val="18"/>
                                    </w:rPr>
                                    <w:t>Achieved</w:t>
                                  </w:r>
                                </w:p>
                              </w:tc>
                            </w:tr>
                          </w:tbl>
                          <w:p w:rsidR="00627C87" w:rsidRPr="003B7E4F" w:rsidRDefault="00627C87" w:rsidP="00627C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7E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B7E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27C87" w:rsidRDefault="00627C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75pt;margin-top:3.8pt;width:403.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119"/>
                        <w:gridCol w:w="1134"/>
                        <w:gridCol w:w="3544"/>
                      </w:tblGrid>
                      <w:tr w:rsidR="00505C82" w:rsidTr="00D17323"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05C82" w:rsidRDefault="00505C8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Success Measures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05C82" w:rsidRDefault="0022687D" w:rsidP="0022687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2018</w:t>
                            </w:r>
                            <w:r w:rsidR="00505C82">
                              <w:rPr>
                                <w:b/>
                                <w:sz w:val="18"/>
                                <w:szCs w:val="18"/>
                              </w:rPr>
                              <w:t>/2</w:t>
                            </w:r>
                            <w:r w:rsidR="0027561C">
                              <w:rPr>
                                <w:b/>
                                <w:sz w:val="18"/>
                                <w:szCs w:val="18"/>
                              </w:rPr>
                              <w:t>01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505C8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Targets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7D2D22" w:rsidRDefault="0027561C" w:rsidP="001F6CF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201</w:t>
                            </w:r>
                            <w:r w:rsidR="0022687D">
                              <w:rPr>
                                <w:b/>
                                <w:sz w:val="18"/>
                                <w:szCs w:val="18"/>
                              </w:rPr>
                              <w:t>8/2019</w:t>
                            </w:r>
                          </w:p>
                          <w:p w:rsidR="00505C82" w:rsidRDefault="001A5969" w:rsidP="001F6CF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Projected Outcome</w:t>
                            </w:r>
                          </w:p>
                        </w:tc>
                      </w:tr>
                      <w:tr w:rsidR="00505C82" w:rsidTr="00D17323">
                        <w:trPr>
                          <w:trHeight w:val="567"/>
                        </w:trPr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05C82" w:rsidRPr="00C9753B" w:rsidRDefault="001F6C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9753B">
                              <w:rPr>
                                <w:sz w:val="18"/>
                                <w:szCs w:val="18"/>
                              </w:rPr>
                              <w:t>Amount of non-</w:t>
                            </w:r>
                            <w:r w:rsidR="009C78CA" w:rsidRPr="00C9753B">
                              <w:rPr>
                                <w:sz w:val="18"/>
                                <w:szCs w:val="18"/>
                              </w:rPr>
                              <w:t>recyclable</w:t>
                            </w:r>
                            <w:r w:rsidRPr="00C9753B">
                              <w:rPr>
                                <w:sz w:val="18"/>
                                <w:szCs w:val="18"/>
                              </w:rPr>
                              <w:t xml:space="preserve"> waste produced in the city per households decrease</w:t>
                            </w:r>
                            <w:r w:rsidR="009C78CA" w:rsidRPr="00C9753B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C9753B">
                              <w:rPr>
                                <w:sz w:val="18"/>
                                <w:szCs w:val="18"/>
                              </w:rPr>
                              <w:t xml:space="preserve"> each year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05C82" w:rsidRPr="00C9753B" w:rsidRDefault="007818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9753B">
                              <w:rPr>
                                <w:sz w:val="18"/>
                                <w:szCs w:val="18"/>
                              </w:rPr>
                              <w:t>419</w:t>
                            </w:r>
                            <w:r w:rsidR="00FC438F" w:rsidRPr="00C9753B"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 w:rsidR="001F6CFB" w:rsidRPr="00C9753B"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949" w:rsidRPr="00C9753B" w:rsidRDefault="00C9753B" w:rsidP="00916B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9753B">
                              <w:rPr>
                                <w:sz w:val="18"/>
                                <w:szCs w:val="18"/>
                              </w:rPr>
                              <w:t>Above target at 350kg</w:t>
                            </w:r>
                          </w:p>
                        </w:tc>
                      </w:tr>
                      <w:tr w:rsidR="00D17323" w:rsidTr="007E1482">
                        <w:trPr>
                          <w:trHeight w:val="567"/>
                        </w:trPr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505C82" w:rsidRDefault="001F6C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Satisfaction with our street cleaning services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05C82" w:rsidRPr="0060149F" w:rsidRDefault="007818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77</w:t>
                            </w:r>
                            <w:r w:rsidR="001F6CFB" w:rsidRPr="0060149F">
                              <w:rPr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05C82" w:rsidRDefault="00C9753B" w:rsidP="00916B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 new target data available for this financial year</w:t>
                            </w:r>
                          </w:p>
                          <w:p w:rsidR="00686949" w:rsidRPr="0060149F" w:rsidRDefault="00686949" w:rsidP="00916B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05C82" w:rsidTr="00D17323">
                        <w:trPr>
                          <w:trHeight w:val="567"/>
                        </w:trPr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05C82" w:rsidRPr="007E1482" w:rsidRDefault="001F6CFB" w:rsidP="001F6C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E1482">
                              <w:rPr>
                                <w:sz w:val="18"/>
                                <w:szCs w:val="18"/>
                              </w:rPr>
                              <w:t>Implementation of measures to reduce City Council’s carbon footprint by 5% each year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05C82" w:rsidRPr="007E1482" w:rsidRDefault="001F6C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E1482">
                              <w:rPr>
                                <w:sz w:val="18"/>
                                <w:szCs w:val="18"/>
                              </w:rPr>
                              <w:t>5%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05C82" w:rsidRPr="007E1482" w:rsidRDefault="001F6C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E1482">
                              <w:rPr>
                                <w:sz w:val="18"/>
                                <w:szCs w:val="18"/>
                              </w:rPr>
                              <w:t>Achieved</w:t>
                            </w:r>
                          </w:p>
                        </w:tc>
                      </w:tr>
                    </w:tbl>
                    <w:p w:rsidR="00627C87" w:rsidRPr="003B7E4F" w:rsidRDefault="00627C87" w:rsidP="00627C87">
                      <w:pPr>
                        <w:rPr>
                          <w:sz w:val="20"/>
                          <w:szCs w:val="20"/>
                        </w:rPr>
                      </w:pPr>
                      <w:r w:rsidRPr="003B7E4F">
                        <w:rPr>
                          <w:sz w:val="20"/>
                          <w:szCs w:val="20"/>
                        </w:rPr>
                        <w:tab/>
                      </w:r>
                      <w:r w:rsidRPr="003B7E4F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27C87" w:rsidRDefault="00627C87"/>
                  </w:txbxContent>
                </v:textbox>
                <w10:wrap type="topAndBottom"/>
              </v:shape>
            </w:pict>
          </mc:Fallback>
        </mc:AlternateContent>
      </w:r>
      <w:r w:rsidR="00AC0AE3" w:rsidRPr="00505C82">
        <w:rPr>
          <w:b/>
          <w:sz w:val="20"/>
          <w:szCs w:val="20"/>
        </w:rPr>
        <w:t xml:space="preserve">Protect the city from extreme weather events </w:t>
      </w:r>
      <w:r w:rsidR="00AC0AE3" w:rsidRPr="009C78CA">
        <w:rPr>
          <w:sz w:val="20"/>
          <w:szCs w:val="20"/>
        </w:rPr>
        <w:t>and flooding</w:t>
      </w:r>
      <w:r w:rsidR="00AC0AE3" w:rsidRPr="00505C82">
        <w:rPr>
          <w:sz w:val="20"/>
          <w:szCs w:val="20"/>
        </w:rPr>
        <w:t xml:space="preserve"> by working with partners to invest in effective flood defences</w:t>
      </w:r>
    </w:p>
    <w:p w:rsidR="0043613C" w:rsidRDefault="0043613C" w:rsidP="002673D9">
      <w:pPr>
        <w:rPr>
          <w:b/>
          <w:sz w:val="20"/>
          <w:szCs w:val="20"/>
        </w:rPr>
      </w:pPr>
    </w:p>
    <w:p w:rsidR="00C13448" w:rsidRDefault="00C13448" w:rsidP="002673D9">
      <w:pPr>
        <w:rPr>
          <w:b/>
          <w:sz w:val="20"/>
          <w:szCs w:val="20"/>
        </w:rPr>
      </w:pPr>
    </w:p>
    <w:p w:rsidR="00C13448" w:rsidRDefault="00C13448" w:rsidP="002673D9">
      <w:pPr>
        <w:rPr>
          <w:b/>
          <w:sz w:val="20"/>
          <w:szCs w:val="20"/>
        </w:rPr>
      </w:pPr>
    </w:p>
    <w:p w:rsidR="00C13448" w:rsidRDefault="00C13448" w:rsidP="002673D9">
      <w:pPr>
        <w:rPr>
          <w:b/>
          <w:sz w:val="20"/>
          <w:szCs w:val="20"/>
        </w:rPr>
      </w:pPr>
    </w:p>
    <w:p w:rsidR="00C13448" w:rsidRDefault="00C13448" w:rsidP="002673D9">
      <w:pPr>
        <w:rPr>
          <w:b/>
          <w:sz w:val="20"/>
          <w:szCs w:val="20"/>
        </w:rPr>
      </w:pPr>
    </w:p>
    <w:p w:rsidR="008A3C31" w:rsidRDefault="008A3C31" w:rsidP="002673D9">
      <w:pPr>
        <w:rPr>
          <w:b/>
          <w:sz w:val="20"/>
          <w:szCs w:val="20"/>
        </w:rPr>
      </w:pPr>
    </w:p>
    <w:p w:rsidR="002673D9" w:rsidRPr="005E3DB2" w:rsidRDefault="001712AE" w:rsidP="002673D9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Key Achievements in</w:t>
      </w:r>
      <w:r w:rsidR="009B79F1">
        <w:rPr>
          <w:b/>
          <w:sz w:val="20"/>
          <w:szCs w:val="20"/>
        </w:rPr>
        <w:t xml:space="preserve"> 201</w:t>
      </w:r>
      <w:r w:rsidR="00C344D4">
        <w:rPr>
          <w:b/>
          <w:sz w:val="20"/>
          <w:szCs w:val="20"/>
        </w:rPr>
        <w:t>8</w:t>
      </w:r>
    </w:p>
    <w:p w:rsidR="009330F8" w:rsidRDefault="009330F8" w:rsidP="009733C8">
      <w:pPr>
        <w:rPr>
          <w:b/>
          <w:sz w:val="20"/>
          <w:szCs w:val="20"/>
        </w:rPr>
      </w:pPr>
    </w:p>
    <w:p w:rsidR="00B6697A" w:rsidRPr="00DB6A4B" w:rsidRDefault="00B6697A" w:rsidP="00B6697A">
      <w:pPr>
        <w:rPr>
          <w:sz w:val="20"/>
          <w:szCs w:val="20"/>
        </w:rPr>
      </w:pPr>
      <w:r>
        <w:rPr>
          <w:sz w:val="20"/>
          <w:szCs w:val="20"/>
        </w:rPr>
        <w:t xml:space="preserve">Secured £1.7 million for the first fully electric buses in Oxford, </w:t>
      </w:r>
      <w:r w:rsidRPr="00DB6A4B">
        <w:rPr>
          <w:sz w:val="20"/>
          <w:szCs w:val="20"/>
        </w:rPr>
        <w:t>£200,000 to purchase electric delivery vehicles and install charging points for Covered Market traders</w:t>
      </w:r>
      <w:r>
        <w:rPr>
          <w:sz w:val="20"/>
          <w:szCs w:val="20"/>
        </w:rPr>
        <w:t>,</w:t>
      </w:r>
      <w:r w:rsidRPr="00DB6A4B">
        <w:rPr>
          <w:sz w:val="20"/>
          <w:szCs w:val="20"/>
        </w:rPr>
        <w:t xml:space="preserve"> and almost £</w:t>
      </w:r>
      <w:r w:rsidR="00A85F9D">
        <w:rPr>
          <w:sz w:val="20"/>
          <w:szCs w:val="20"/>
        </w:rPr>
        <w:t>500,000</w:t>
      </w:r>
      <w:r w:rsidRPr="00DB6A4B">
        <w:rPr>
          <w:sz w:val="20"/>
          <w:szCs w:val="20"/>
        </w:rPr>
        <w:t xml:space="preserve"> to trial the world’s first ‘pop up’ </w:t>
      </w:r>
      <w:r w:rsidR="00A85F9D">
        <w:rPr>
          <w:sz w:val="20"/>
          <w:szCs w:val="20"/>
        </w:rPr>
        <w:t>electric vehicle (EV)</w:t>
      </w:r>
      <w:r w:rsidRPr="00DB6A4B">
        <w:rPr>
          <w:sz w:val="20"/>
          <w:szCs w:val="20"/>
        </w:rPr>
        <w:t xml:space="preserve"> charging points. </w:t>
      </w:r>
      <w:r>
        <w:rPr>
          <w:sz w:val="20"/>
          <w:szCs w:val="20"/>
        </w:rPr>
        <w:t xml:space="preserve"> All which will support a future Zero Emission Zone. </w:t>
      </w:r>
    </w:p>
    <w:p w:rsidR="00B6697A" w:rsidRDefault="00B6697A" w:rsidP="009330F8">
      <w:pPr>
        <w:rPr>
          <w:sz w:val="20"/>
          <w:szCs w:val="20"/>
          <w:highlight w:val="yellow"/>
        </w:rPr>
      </w:pPr>
    </w:p>
    <w:p w:rsidR="009330F8" w:rsidRPr="00F7795B" w:rsidRDefault="00A85F9D" w:rsidP="00F7795B">
      <w:pPr>
        <w:rPr>
          <w:sz w:val="20"/>
          <w:szCs w:val="20"/>
        </w:rPr>
      </w:pPr>
      <w:r>
        <w:rPr>
          <w:sz w:val="20"/>
          <w:szCs w:val="20"/>
        </w:rPr>
        <w:t>Provisionally s</w:t>
      </w:r>
      <w:r w:rsidR="00511E34">
        <w:rPr>
          <w:sz w:val="20"/>
          <w:szCs w:val="20"/>
        </w:rPr>
        <w:t xml:space="preserve">ecured </w:t>
      </w:r>
      <w:r w:rsidR="00B46DA6">
        <w:rPr>
          <w:sz w:val="20"/>
          <w:szCs w:val="20"/>
        </w:rPr>
        <w:t xml:space="preserve">over £10 million of funding support for the </w:t>
      </w:r>
      <w:r w:rsidR="00273B27" w:rsidRPr="00AD6B78">
        <w:rPr>
          <w:sz w:val="20"/>
          <w:szCs w:val="20"/>
        </w:rPr>
        <w:t>Environment Agency</w:t>
      </w:r>
      <w:r w:rsidR="00B46DA6">
        <w:rPr>
          <w:sz w:val="20"/>
          <w:szCs w:val="20"/>
        </w:rPr>
        <w:t>’s planned</w:t>
      </w:r>
      <w:r w:rsidR="00273B27" w:rsidRPr="00AD6B78">
        <w:rPr>
          <w:sz w:val="20"/>
          <w:szCs w:val="20"/>
        </w:rPr>
        <w:t xml:space="preserve"> Oxford Flood Alleviation Scheme</w:t>
      </w:r>
      <w:r w:rsidR="00A54965" w:rsidRPr="00AD6B78">
        <w:rPr>
          <w:sz w:val="20"/>
          <w:szCs w:val="20"/>
        </w:rPr>
        <w:t xml:space="preserve"> </w:t>
      </w:r>
      <w:r w:rsidR="00B46DA6">
        <w:rPr>
          <w:sz w:val="20"/>
          <w:szCs w:val="20"/>
        </w:rPr>
        <w:t>including</w:t>
      </w:r>
      <w:r w:rsidR="00A54965" w:rsidRPr="00AD6B78">
        <w:rPr>
          <w:sz w:val="20"/>
          <w:szCs w:val="20"/>
        </w:rPr>
        <w:t xml:space="preserve"> in-kind contribution of land towards the overall scheme.</w:t>
      </w:r>
      <w:r w:rsidR="00273B27">
        <w:rPr>
          <w:sz w:val="20"/>
          <w:szCs w:val="20"/>
        </w:rPr>
        <w:t xml:space="preserve"> </w:t>
      </w:r>
    </w:p>
    <w:p w:rsidR="001D0608" w:rsidRDefault="001D0608" w:rsidP="00F7795B">
      <w:pPr>
        <w:rPr>
          <w:sz w:val="20"/>
          <w:szCs w:val="20"/>
        </w:rPr>
      </w:pPr>
    </w:p>
    <w:p w:rsidR="00A30BAA" w:rsidRDefault="007D7757" w:rsidP="00BE288F">
      <w:pPr>
        <w:rPr>
          <w:sz w:val="20"/>
          <w:szCs w:val="20"/>
        </w:rPr>
      </w:pPr>
      <w:r>
        <w:rPr>
          <w:sz w:val="20"/>
          <w:szCs w:val="20"/>
        </w:rPr>
        <w:t>Reduced City Council carbon emissions by 5</w:t>
      </w:r>
      <w:r w:rsidR="00816F9D">
        <w:rPr>
          <w:sz w:val="20"/>
          <w:szCs w:val="20"/>
        </w:rPr>
        <w:t xml:space="preserve">%. </w:t>
      </w:r>
      <w:r w:rsidR="00BE288F" w:rsidRPr="00BE288F">
        <w:rPr>
          <w:sz w:val="20"/>
          <w:szCs w:val="20"/>
        </w:rPr>
        <w:t>We are now generating the equivalent of 10% of our annual electricity requirement from renewables</w:t>
      </w:r>
      <w:r w:rsidR="00BE288F">
        <w:rPr>
          <w:sz w:val="20"/>
          <w:szCs w:val="20"/>
        </w:rPr>
        <w:t xml:space="preserve"> saving more than £100,000 a year.</w:t>
      </w:r>
    </w:p>
    <w:p w:rsidR="001D0608" w:rsidRDefault="001D0608" w:rsidP="00F7795B">
      <w:pPr>
        <w:rPr>
          <w:sz w:val="20"/>
          <w:szCs w:val="20"/>
        </w:rPr>
      </w:pPr>
    </w:p>
    <w:p w:rsidR="00DB6A4B" w:rsidRPr="00DB6A4B" w:rsidRDefault="00DB6A4B" w:rsidP="00DB6A4B">
      <w:pPr>
        <w:rPr>
          <w:sz w:val="20"/>
          <w:szCs w:val="20"/>
        </w:rPr>
      </w:pPr>
      <w:r w:rsidRPr="00DB6A4B">
        <w:rPr>
          <w:sz w:val="20"/>
          <w:szCs w:val="20"/>
        </w:rPr>
        <w:t>Improved</w:t>
      </w:r>
      <w:r w:rsidR="00A85F9D">
        <w:rPr>
          <w:sz w:val="20"/>
          <w:szCs w:val="20"/>
        </w:rPr>
        <w:t xml:space="preserve"> the</w:t>
      </w:r>
      <w:r w:rsidRPr="00DB6A4B">
        <w:rPr>
          <w:sz w:val="20"/>
          <w:szCs w:val="20"/>
        </w:rPr>
        <w:t xml:space="preserve"> energy performance of </w:t>
      </w:r>
      <w:r w:rsidR="00B46DA6" w:rsidRPr="00DB6A4B">
        <w:rPr>
          <w:sz w:val="20"/>
          <w:szCs w:val="20"/>
        </w:rPr>
        <w:t>Houses in Multiple Occupation (HMO)</w:t>
      </w:r>
      <w:r w:rsidR="00B46DA6">
        <w:rPr>
          <w:sz w:val="20"/>
          <w:szCs w:val="20"/>
        </w:rPr>
        <w:t xml:space="preserve"> in the </w:t>
      </w:r>
      <w:r w:rsidRPr="00DB6A4B">
        <w:rPr>
          <w:sz w:val="20"/>
          <w:szCs w:val="20"/>
        </w:rPr>
        <w:t xml:space="preserve">private rented </w:t>
      </w:r>
      <w:r w:rsidR="00A85F9D">
        <w:rPr>
          <w:sz w:val="20"/>
          <w:szCs w:val="20"/>
        </w:rPr>
        <w:t>sector,</w:t>
      </w:r>
      <w:r w:rsidR="00B46DA6">
        <w:rPr>
          <w:sz w:val="20"/>
          <w:szCs w:val="20"/>
        </w:rPr>
        <w:t xml:space="preserve"> with</w:t>
      </w:r>
      <w:r w:rsidRPr="00DB6A4B">
        <w:rPr>
          <w:sz w:val="20"/>
          <w:szCs w:val="20"/>
        </w:rPr>
        <w:t xml:space="preserve"> </w:t>
      </w:r>
      <w:r w:rsidR="00B46DA6">
        <w:rPr>
          <w:sz w:val="20"/>
          <w:szCs w:val="20"/>
        </w:rPr>
        <w:t>o</w:t>
      </w:r>
      <w:r w:rsidRPr="00DB6A4B">
        <w:rPr>
          <w:sz w:val="20"/>
          <w:szCs w:val="20"/>
        </w:rPr>
        <w:t>ver 272 properties checked, and 90 improve</w:t>
      </w:r>
      <w:r w:rsidR="00B46DA6">
        <w:rPr>
          <w:sz w:val="20"/>
          <w:szCs w:val="20"/>
        </w:rPr>
        <w:t>ments ma</w:t>
      </w:r>
      <w:r w:rsidRPr="00DB6A4B">
        <w:rPr>
          <w:sz w:val="20"/>
          <w:szCs w:val="20"/>
        </w:rPr>
        <w:t>d</w:t>
      </w:r>
      <w:r w:rsidR="00B46DA6">
        <w:rPr>
          <w:sz w:val="20"/>
          <w:szCs w:val="20"/>
        </w:rPr>
        <w:t>e</w:t>
      </w:r>
      <w:r w:rsidRPr="00DB6A4B">
        <w:rPr>
          <w:sz w:val="20"/>
          <w:szCs w:val="20"/>
        </w:rPr>
        <w:t xml:space="preserve"> to meet the minimum energy standards. </w:t>
      </w:r>
      <w:r w:rsidRPr="00DB6A4B">
        <w:rPr>
          <w:sz w:val="20"/>
          <w:szCs w:val="20"/>
        </w:rPr>
        <w:lastRenderedPageBreak/>
        <w:t>Energy advice provided to 2</w:t>
      </w:r>
      <w:r w:rsidR="00937951">
        <w:rPr>
          <w:sz w:val="20"/>
          <w:szCs w:val="20"/>
        </w:rPr>
        <w:t>,</w:t>
      </w:r>
      <w:r w:rsidRPr="00DB6A4B">
        <w:rPr>
          <w:sz w:val="20"/>
          <w:szCs w:val="20"/>
        </w:rPr>
        <w:t>600 tenants.</w:t>
      </w:r>
    </w:p>
    <w:p w:rsidR="00DB6A4B" w:rsidRPr="00DB6A4B" w:rsidRDefault="00DB6A4B" w:rsidP="00DB6A4B">
      <w:pPr>
        <w:rPr>
          <w:sz w:val="20"/>
          <w:szCs w:val="20"/>
        </w:rPr>
      </w:pPr>
    </w:p>
    <w:p w:rsidR="00DB6A4B" w:rsidRPr="00DB6A4B" w:rsidRDefault="00DB6A4B" w:rsidP="00DB6A4B">
      <w:pPr>
        <w:rPr>
          <w:sz w:val="20"/>
          <w:szCs w:val="20"/>
        </w:rPr>
      </w:pPr>
      <w:r w:rsidRPr="00DB6A4B">
        <w:rPr>
          <w:sz w:val="20"/>
          <w:szCs w:val="20"/>
        </w:rPr>
        <w:t>Continued to im</w:t>
      </w:r>
      <w:r w:rsidR="00FA1BF0">
        <w:rPr>
          <w:sz w:val="20"/>
          <w:szCs w:val="20"/>
        </w:rPr>
        <w:t xml:space="preserve">prove homes for Council </w:t>
      </w:r>
      <w:r w:rsidR="0088261B">
        <w:rPr>
          <w:sz w:val="20"/>
          <w:szCs w:val="20"/>
        </w:rPr>
        <w:t>t</w:t>
      </w:r>
      <w:r w:rsidR="00FA1BF0">
        <w:rPr>
          <w:sz w:val="20"/>
          <w:szCs w:val="20"/>
        </w:rPr>
        <w:t xml:space="preserve">enants </w:t>
      </w:r>
      <w:r w:rsidRPr="00DB6A4B">
        <w:rPr>
          <w:sz w:val="20"/>
          <w:szCs w:val="20"/>
        </w:rPr>
        <w:t>above national standards</w:t>
      </w:r>
      <w:r w:rsidR="0088261B">
        <w:rPr>
          <w:sz w:val="20"/>
          <w:szCs w:val="20"/>
        </w:rPr>
        <w:t>, with</w:t>
      </w:r>
      <w:r w:rsidR="00A30BAA">
        <w:rPr>
          <w:sz w:val="20"/>
          <w:szCs w:val="20"/>
        </w:rPr>
        <w:t xml:space="preserve"> </w:t>
      </w:r>
      <w:r w:rsidR="0088261B">
        <w:rPr>
          <w:sz w:val="20"/>
          <w:szCs w:val="20"/>
        </w:rPr>
        <w:t>i</w:t>
      </w:r>
      <w:r w:rsidR="00BA5F90">
        <w:rPr>
          <w:sz w:val="20"/>
          <w:szCs w:val="20"/>
        </w:rPr>
        <w:t>mproved</w:t>
      </w:r>
      <w:r w:rsidRPr="00DB6A4B">
        <w:rPr>
          <w:sz w:val="20"/>
          <w:szCs w:val="20"/>
        </w:rPr>
        <w:t xml:space="preserve"> loft insulation</w:t>
      </w:r>
      <w:r w:rsidR="002A352D">
        <w:rPr>
          <w:sz w:val="20"/>
          <w:szCs w:val="20"/>
        </w:rPr>
        <w:t>,</w:t>
      </w:r>
      <w:r w:rsidRPr="00DB6A4B">
        <w:rPr>
          <w:sz w:val="20"/>
          <w:szCs w:val="20"/>
        </w:rPr>
        <w:t xml:space="preserve"> </w:t>
      </w:r>
      <w:r w:rsidR="00BA5F90">
        <w:rPr>
          <w:sz w:val="20"/>
          <w:szCs w:val="20"/>
        </w:rPr>
        <w:t>install</w:t>
      </w:r>
      <w:r w:rsidR="0088261B">
        <w:rPr>
          <w:sz w:val="20"/>
          <w:szCs w:val="20"/>
        </w:rPr>
        <w:t>ation of</w:t>
      </w:r>
      <w:r w:rsidR="00BA5F90">
        <w:rPr>
          <w:sz w:val="20"/>
          <w:szCs w:val="20"/>
        </w:rPr>
        <w:t xml:space="preserve"> new </w:t>
      </w:r>
      <w:r w:rsidR="00FA1BF0">
        <w:rPr>
          <w:sz w:val="20"/>
          <w:szCs w:val="20"/>
        </w:rPr>
        <w:t>efficient</w:t>
      </w:r>
      <w:r w:rsidR="00BA5F90">
        <w:rPr>
          <w:sz w:val="20"/>
          <w:szCs w:val="20"/>
        </w:rPr>
        <w:t xml:space="preserve"> storage heaters in </w:t>
      </w:r>
      <w:r w:rsidRPr="00DB6A4B">
        <w:rPr>
          <w:sz w:val="20"/>
          <w:szCs w:val="20"/>
        </w:rPr>
        <w:t>64 homes</w:t>
      </w:r>
      <w:r w:rsidR="00BA5F90">
        <w:rPr>
          <w:sz w:val="20"/>
          <w:szCs w:val="20"/>
        </w:rPr>
        <w:t>, and gas central heating to</w:t>
      </w:r>
      <w:r w:rsidRPr="00DB6A4B">
        <w:rPr>
          <w:sz w:val="20"/>
          <w:szCs w:val="20"/>
        </w:rPr>
        <w:t xml:space="preserve"> flats in Southfield Park. </w:t>
      </w:r>
    </w:p>
    <w:p w:rsidR="00DB6A4B" w:rsidRPr="00DB6A4B" w:rsidRDefault="00DB6A4B" w:rsidP="00DB6A4B">
      <w:pPr>
        <w:rPr>
          <w:sz w:val="20"/>
          <w:szCs w:val="20"/>
        </w:rPr>
      </w:pPr>
    </w:p>
    <w:p w:rsidR="00DB6A4B" w:rsidRPr="00DB6A4B" w:rsidRDefault="00DB6A4B" w:rsidP="00DB6A4B">
      <w:pPr>
        <w:rPr>
          <w:sz w:val="20"/>
          <w:szCs w:val="20"/>
        </w:rPr>
      </w:pPr>
      <w:r w:rsidRPr="00DB6A4B">
        <w:rPr>
          <w:sz w:val="20"/>
          <w:szCs w:val="20"/>
        </w:rPr>
        <w:t xml:space="preserve">Installed </w:t>
      </w:r>
      <w:r w:rsidR="00002A57">
        <w:rPr>
          <w:sz w:val="20"/>
          <w:szCs w:val="20"/>
        </w:rPr>
        <w:t xml:space="preserve">home </w:t>
      </w:r>
      <w:r w:rsidRPr="00DB6A4B">
        <w:rPr>
          <w:sz w:val="20"/>
          <w:szCs w:val="20"/>
        </w:rPr>
        <w:t xml:space="preserve">improvements funded by the Winter Warmth Grant and Gas Safe that helped 61 homes occupied by elderly people to keep warm. </w:t>
      </w:r>
    </w:p>
    <w:p w:rsidR="00DB6A4B" w:rsidRPr="00DB6A4B" w:rsidRDefault="00DB6A4B" w:rsidP="00DB6A4B">
      <w:pPr>
        <w:rPr>
          <w:sz w:val="20"/>
          <w:szCs w:val="20"/>
        </w:rPr>
      </w:pPr>
    </w:p>
    <w:p w:rsidR="00FA1BF0" w:rsidRPr="00DB6A4B" w:rsidRDefault="00FA1BF0" w:rsidP="00FA1BF0">
      <w:pPr>
        <w:rPr>
          <w:sz w:val="20"/>
          <w:szCs w:val="20"/>
        </w:rPr>
      </w:pPr>
      <w:r w:rsidRPr="00DB6A4B">
        <w:rPr>
          <w:sz w:val="20"/>
          <w:szCs w:val="20"/>
        </w:rPr>
        <w:t>Planning permission</w:t>
      </w:r>
      <w:r w:rsidR="00381742">
        <w:rPr>
          <w:sz w:val="20"/>
          <w:szCs w:val="20"/>
        </w:rPr>
        <w:t xml:space="preserve"> </w:t>
      </w:r>
      <w:r w:rsidR="0088261B">
        <w:rPr>
          <w:sz w:val="20"/>
          <w:szCs w:val="20"/>
        </w:rPr>
        <w:t>received</w:t>
      </w:r>
      <w:r w:rsidR="0088261B" w:rsidRPr="00DB6A4B">
        <w:rPr>
          <w:sz w:val="20"/>
          <w:szCs w:val="20"/>
        </w:rPr>
        <w:t xml:space="preserve"> </w:t>
      </w:r>
      <w:r w:rsidRPr="00DB6A4B">
        <w:rPr>
          <w:sz w:val="20"/>
          <w:szCs w:val="20"/>
        </w:rPr>
        <w:t xml:space="preserve">for </w:t>
      </w:r>
      <w:r w:rsidR="00381742">
        <w:rPr>
          <w:sz w:val="20"/>
          <w:szCs w:val="20"/>
        </w:rPr>
        <w:t xml:space="preserve">a </w:t>
      </w:r>
      <w:r w:rsidRPr="00DB6A4B">
        <w:rPr>
          <w:sz w:val="20"/>
          <w:szCs w:val="20"/>
        </w:rPr>
        <w:t xml:space="preserve">Recycling Transfer Station </w:t>
      </w:r>
      <w:r w:rsidR="00381742">
        <w:rPr>
          <w:sz w:val="20"/>
          <w:szCs w:val="20"/>
        </w:rPr>
        <w:t xml:space="preserve">at Redbridge </w:t>
      </w:r>
      <w:r>
        <w:rPr>
          <w:sz w:val="20"/>
          <w:szCs w:val="20"/>
        </w:rPr>
        <w:t xml:space="preserve">and </w:t>
      </w:r>
      <w:r w:rsidR="00381742">
        <w:rPr>
          <w:sz w:val="20"/>
          <w:szCs w:val="20"/>
        </w:rPr>
        <w:t xml:space="preserve">now </w:t>
      </w:r>
      <w:r w:rsidRPr="00DB6A4B">
        <w:rPr>
          <w:sz w:val="20"/>
          <w:szCs w:val="20"/>
        </w:rPr>
        <w:t>moving into the design stage for the facility.</w:t>
      </w:r>
    </w:p>
    <w:p w:rsidR="00FA1BF0" w:rsidRDefault="00FA1BF0" w:rsidP="00DB6A4B">
      <w:pPr>
        <w:rPr>
          <w:sz w:val="20"/>
          <w:szCs w:val="20"/>
        </w:rPr>
      </w:pPr>
    </w:p>
    <w:p w:rsidR="00DB6A4B" w:rsidRDefault="00DB6A4B" w:rsidP="00DB6A4B">
      <w:pPr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 w:rsidRPr="00DB6A4B">
        <w:rPr>
          <w:sz w:val="20"/>
          <w:szCs w:val="20"/>
        </w:rPr>
        <w:t xml:space="preserve">partnership with Friends of the Earth and Oxford </w:t>
      </w:r>
      <w:r w:rsidR="00A85F9D">
        <w:rPr>
          <w:sz w:val="20"/>
          <w:szCs w:val="20"/>
        </w:rPr>
        <w:t>s</w:t>
      </w:r>
      <w:r w:rsidRPr="00DB6A4B">
        <w:rPr>
          <w:sz w:val="20"/>
          <w:szCs w:val="20"/>
        </w:rPr>
        <w:t xml:space="preserve">chools </w:t>
      </w:r>
      <w:r w:rsidR="00C0416F">
        <w:rPr>
          <w:sz w:val="20"/>
          <w:szCs w:val="20"/>
        </w:rPr>
        <w:t>our</w:t>
      </w:r>
      <w:r w:rsidRPr="00DB6A4B">
        <w:rPr>
          <w:sz w:val="20"/>
          <w:szCs w:val="20"/>
        </w:rPr>
        <w:t xml:space="preserve"> Schools Tackling Oxford’s Air Pollution (STOP</w:t>
      </w:r>
      <w:r w:rsidR="00FA1BF0" w:rsidRPr="00DB6A4B">
        <w:rPr>
          <w:sz w:val="20"/>
          <w:szCs w:val="20"/>
        </w:rPr>
        <w:t>) project</w:t>
      </w:r>
      <w:r w:rsidR="00C0416F">
        <w:rPr>
          <w:sz w:val="20"/>
          <w:szCs w:val="20"/>
        </w:rPr>
        <w:t xml:space="preserve"> </w:t>
      </w:r>
      <w:r w:rsidRPr="00DB6A4B">
        <w:rPr>
          <w:sz w:val="20"/>
          <w:szCs w:val="20"/>
        </w:rPr>
        <w:t>won a National Air Quality Award as the best communications initiative.</w:t>
      </w:r>
    </w:p>
    <w:p w:rsidR="00DB66A2" w:rsidRDefault="00DB66A2" w:rsidP="00DB6A4B">
      <w:pPr>
        <w:rPr>
          <w:sz w:val="20"/>
          <w:szCs w:val="20"/>
        </w:rPr>
      </w:pPr>
    </w:p>
    <w:p w:rsidR="00DB66A2" w:rsidRPr="00A74738" w:rsidRDefault="002C06C8" w:rsidP="00DB6A4B">
      <w:pPr>
        <w:rPr>
          <w:sz w:val="20"/>
          <w:szCs w:val="20"/>
        </w:rPr>
      </w:pPr>
      <w:r w:rsidRPr="00A74738">
        <w:rPr>
          <w:sz w:val="20"/>
          <w:szCs w:val="20"/>
        </w:rPr>
        <w:t>In response to an increase in graffiti for example</w:t>
      </w:r>
      <w:r w:rsidR="007903A5" w:rsidRPr="00A74738">
        <w:rPr>
          <w:sz w:val="20"/>
          <w:szCs w:val="20"/>
        </w:rPr>
        <w:t xml:space="preserve"> on</w:t>
      </w:r>
      <w:r w:rsidRPr="00A74738">
        <w:rPr>
          <w:sz w:val="20"/>
          <w:szCs w:val="20"/>
        </w:rPr>
        <w:t xml:space="preserve"> Meadow Lane and the Thames footpath, staff numbers were increased </w:t>
      </w:r>
      <w:r w:rsidR="007903A5" w:rsidRPr="00A74738">
        <w:rPr>
          <w:sz w:val="20"/>
          <w:szCs w:val="20"/>
        </w:rPr>
        <w:t xml:space="preserve">and </w:t>
      </w:r>
      <w:r w:rsidRPr="00A74738">
        <w:rPr>
          <w:sz w:val="20"/>
          <w:szCs w:val="20"/>
        </w:rPr>
        <w:t xml:space="preserve">extensive graffiti </w:t>
      </w:r>
      <w:r w:rsidR="007903A5" w:rsidRPr="00A74738">
        <w:rPr>
          <w:sz w:val="20"/>
          <w:szCs w:val="20"/>
        </w:rPr>
        <w:lastRenderedPageBreak/>
        <w:t xml:space="preserve">in these and other areas </w:t>
      </w:r>
      <w:r w:rsidRPr="00A74738">
        <w:rPr>
          <w:sz w:val="20"/>
          <w:szCs w:val="20"/>
        </w:rPr>
        <w:t>removed.</w:t>
      </w:r>
      <w:r w:rsidR="000C74B5" w:rsidRPr="00A74738">
        <w:rPr>
          <w:sz w:val="20"/>
          <w:szCs w:val="20"/>
        </w:rPr>
        <w:t xml:space="preserve"> Also set up an anti-graffiti project resulting in community street art activities. </w:t>
      </w:r>
    </w:p>
    <w:p w:rsidR="00C0416F" w:rsidRPr="00A74738" w:rsidRDefault="00C0416F" w:rsidP="00DB6A4B">
      <w:pPr>
        <w:rPr>
          <w:sz w:val="20"/>
          <w:szCs w:val="20"/>
        </w:rPr>
      </w:pPr>
    </w:p>
    <w:p w:rsidR="00D21F4C" w:rsidRPr="00A74738" w:rsidRDefault="001712AE" w:rsidP="00D21F4C">
      <w:pPr>
        <w:rPr>
          <w:b/>
          <w:sz w:val="20"/>
          <w:szCs w:val="20"/>
        </w:rPr>
      </w:pPr>
      <w:r w:rsidRPr="00A74738">
        <w:rPr>
          <w:b/>
          <w:sz w:val="20"/>
          <w:szCs w:val="20"/>
        </w:rPr>
        <w:t xml:space="preserve">Priorities for </w:t>
      </w:r>
      <w:r w:rsidR="00D21F4C" w:rsidRPr="00A74738">
        <w:rPr>
          <w:b/>
          <w:sz w:val="20"/>
          <w:szCs w:val="20"/>
        </w:rPr>
        <w:t>201</w:t>
      </w:r>
      <w:r w:rsidR="00C344D4" w:rsidRPr="00A74738">
        <w:rPr>
          <w:b/>
          <w:sz w:val="20"/>
          <w:szCs w:val="20"/>
        </w:rPr>
        <w:t>9</w:t>
      </w:r>
      <w:r w:rsidR="00D21F4C" w:rsidRPr="00A74738">
        <w:rPr>
          <w:b/>
          <w:sz w:val="20"/>
          <w:szCs w:val="20"/>
        </w:rPr>
        <w:t xml:space="preserve"> – 2020</w:t>
      </w:r>
    </w:p>
    <w:p w:rsidR="009330F8" w:rsidRPr="00A74738" w:rsidRDefault="009330F8" w:rsidP="009733C8">
      <w:pPr>
        <w:rPr>
          <w:b/>
          <w:sz w:val="20"/>
          <w:szCs w:val="20"/>
        </w:rPr>
      </w:pPr>
    </w:p>
    <w:p w:rsidR="00B6697A" w:rsidRPr="00A74738" w:rsidRDefault="00B6697A" w:rsidP="00B6697A">
      <w:pPr>
        <w:rPr>
          <w:sz w:val="20"/>
          <w:szCs w:val="20"/>
        </w:rPr>
      </w:pPr>
      <w:r w:rsidRPr="00A74738">
        <w:rPr>
          <w:sz w:val="20"/>
          <w:szCs w:val="20"/>
        </w:rPr>
        <w:t xml:space="preserve">Detailed work in partnership with the County Council on implementation plans for the Zero Emissions Zone 2020 and further public consultation on the </w:t>
      </w:r>
      <w:r w:rsidR="00D373AF" w:rsidRPr="00A74738">
        <w:rPr>
          <w:sz w:val="20"/>
          <w:szCs w:val="20"/>
        </w:rPr>
        <w:t>final proposals</w:t>
      </w:r>
      <w:r w:rsidRPr="00A74738">
        <w:rPr>
          <w:sz w:val="20"/>
          <w:szCs w:val="20"/>
        </w:rPr>
        <w:t>.</w:t>
      </w:r>
      <w:r w:rsidRPr="00A74738" w:rsidDel="00B6697A">
        <w:rPr>
          <w:sz w:val="20"/>
          <w:szCs w:val="20"/>
        </w:rPr>
        <w:t xml:space="preserve"> </w:t>
      </w:r>
    </w:p>
    <w:p w:rsidR="00F55D15" w:rsidRPr="00A74738" w:rsidRDefault="00F55D15" w:rsidP="00B6697A">
      <w:pPr>
        <w:rPr>
          <w:sz w:val="20"/>
          <w:szCs w:val="20"/>
        </w:rPr>
      </w:pPr>
    </w:p>
    <w:p w:rsidR="00B6697A" w:rsidRPr="00A74738" w:rsidRDefault="00B6697A" w:rsidP="00B6697A">
      <w:pPr>
        <w:rPr>
          <w:sz w:val="20"/>
          <w:szCs w:val="20"/>
        </w:rPr>
      </w:pPr>
      <w:r w:rsidRPr="00A74738">
        <w:rPr>
          <w:sz w:val="20"/>
          <w:szCs w:val="20"/>
        </w:rPr>
        <w:t>Continue to promote the uptake of low emission vehicles through the delivery of EV on-street charging and EV taxi charging infrastructure</w:t>
      </w:r>
      <w:r w:rsidR="00A85F9D" w:rsidRPr="00A74738">
        <w:rPr>
          <w:sz w:val="20"/>
          <w:szCs w:val="20"/>
        </w:rPr>
        <w:t>,</w:t>
      </w:r>
      <w:r w:rsidRPr="00A74738">
        <w:rPr>
          <w:sz w:val="20"/>
          <w:szCs w:val="20"/>
        </w:rPr>
        <w:t xml:space="preserve"> and through the second Oxford EV summit.</w:t>
      </w:r>
    </w:p>
    <w:p w:rsidR="00B6697A" w:rsidRPr="00A74738" w:rsidRDefault="00B6697A" w:rsidP="00430993">
      <w:pPr>
        <w:rPr>
          <w:sz w:val="20"/>
          <w:szCs w:val="20"/>
        </w:rPr>
      </w:pPr>
    </w:p>
    <w:p w:rsidR="00430993" w:rsidRPr="00A74738" w:rsidRDefault="00430993" w:rsidP="00430993">
      <w:pPr>
        <w:rPr>
          <w:sz w:val="20"/>
          <w:szCs w:val="20"/>
        </w:rPr>
      </w:pPr>
      <w:r w:rsidRPr="00A74738">
        <w:rPr>
          <w:sz w:val="20"/>
          <w:szCs w:val="20"/>
        </w:rPr>
        <w:t xml:space="preserve">Continue to improve homes for tenants through a programme of energy efficiency and refurbishment work, provision of energy advice and information to residents, and </w:t>
      </w:r>
      <w:r w:rsidR="00A85F9D" w:rsidRPr="00A74738">
        <w:rPr>
          <w:sz w:val="20"/>
          <w:szCs w:val="20"/>
        </w:rPr>
        <w:t>regeneration</w:t>
      </w:r>
      <w:r w:rsidRPr="00A74738">
        <w:rPr>
          <w:sz w:val="20"/>
          <w:szCs w:val="20"/>
        </w:rPr>
        <w:t xml:space="preserve"> of our estates. </w:t>
      </w:r>
    </w:p>
    <w:p w:rsidR="00430993" w:rsidRPr="00A74738" w:rsidRDefault="00430993" w:rsidP="00430993">
      <w:pPr>
        <w:rPr>
          <w:sz w:val="20"/>
          <w:szCs w:val="20"/>
        </w:rPr>
      </w:pPr>
    </w:p>
    <w:p w:rsidR="00430993" w:rsidRPr="00A74738" w:rsidRDefault="00430993" w:rsidP="00430993">
      <w:pPr>
        <w:rPr>
          <w:sz w:val="20"/>
          <w:szCs w:val="20"/>
        </w:rPr>
      </w:pPr>
      <w:r w:rsidRPr="00A74738">
        <w:rPr>
          <w:sz w:val="20"/>
          <w:szCs w:val="20"/>
        </w:rPr>
        <w:t xml:space="preserve">Develop a multi-agency approach to enforcing new legalisation prohibiting landlords from renting out </w:t>
      </w:r>
      <w:r w:rsidR="00686949" w:rsidRPr="00A74738">
        <w:rPr>
          <w:sz w:val="20"/>
          <w:szCs w:val="20"/>
        </w:rPr>
        <w:t>poor</w:t>
      </w:r>
      <w:r w:rsidR="00A85F9D" w:rsidRPr="00A74738">
        <w:rPr>
          <w:sz w:val="20"/>
          <w:szCs w:val="20"/>
        </w:rPr>
        <w:t xml:space="preserve"> </w:t>
      </w:r>
      <w:r w:rsidR="00A54965" w:rsidRPr="00A74738">
        <w:rPr>
          <w:sz w:val="20"/>
          <w:szCs w:val="20"/>
        </w:rPr>
        <w:t>energy</w:t>
      </w:r>
      <w:r w:rsidR="00A85F9D" w:rsidRPr="00A74738">
        <w:rPr>
          <w:sz w:val="20"/>
          <w:szCs w:val="20"/>
        </w:rPr>
        <w:t>-</w:t>
      </w:r>
      <w:r w:rsidRPr="00A74738">
        <w:rPr>
          <w:sz w:val="20"/>
          <w:szCs w:val="20"/>
        </w:rPr>
        <w:t>rated properties.</w:t>
      </w:r>
    </w:p>
    <w:p w:rsidR="00430993" w:rsidRPr="00A74738" w:rsidRDefault="00430993" w:rsidP="00430993">
      <w:pPr>
        <w:rPr>
          <w:sz w:val="20"/>
          <w:szCs w:val="20"/>
        </w:rPr>
      </w:pPr>
    </w:p>
    <w:p w:rsidR="00430993" w:rsidRPr="00A74738" w:rsidRDefault="00686949" w:rsidP="00430993">
      <w:pPr>
        <w:rPr>
          <w:sz w:val="20"/>
          <w:szCs w:val="20"/>
        </w:rPr>
      </w:pPr>
      <w:r w:rsidRPr="00A74738">
        <w:rPr>
          <w:sz w:val="20"/>
          <w:szCs w:val="20"/>
        </w:rPr>
        <w:t>Take forward</w:t>
      </w:r>
      <w:r w:rsidR="00430993" w:rsidRPr="00A74738">
        <w:rPr>
          <w:sz w:val="20"/>
          <w:szCs w:val="20"/>
        </w:rPr>
        <w:t xml:space="preserve"> energy efficiency work to ensure all commercial leased properties achieve compliance to the minimum energy efficiency standard concentrating on heating and insulation.</w:t>
      </w:r>
    </w:p>
    <w:p w:rsidR="00430993" w:rsidRPr="00A74738" w:rsidRDefault="00430993" w:rsidP="00430993">
      <w:pPr>
        <w:rPr>
          <w:sz w:val="20"/>
          <w:szCs w:val="20"/>
        </w:rPr>
      </w:pPr>
    </w:p>
    <w:p w:rsidR="00FF1B1E" w:rsidRDefault="00DB2BF5" w:rsidP="00430993">
      <w:pPr>
        <w:rPr>
          <w:ins w:id="1" w:author="sghazi" w:date="2019-02-25T16:05:00Z"/>
          <w:color w:val="FF0000"/>
          <w:sz w:val="20"/>
          <w:szCs w:val="20"/>
        </w:rPr>
      </w:pPr>
      <w:r w:rsidRPr="00A74738">
        <w:rPr>
          <w:sz w:val="20"/>
          <w:szCs w:val="20"/>
        </w:rPr>
        <w:t xml:space="preserve">Continue to lobby government for necessary powers and resources to make local action on climate change </w:t>
      </w:r>
      <w:r w:rsidRPr="00FF1B1E">
        <w:rPr>
          <w:sz w:val="20"/>
          <w:szCs w:val="20"/>
        </w:rPr>
        <w:lastRenderedPageBreak/>
        <w:t xml:space="preserve">easier </w:t>
      </w:r>
      <w:ins w:id="2" w:author="sghazi" w:date="2019-02-25T16:05:00Z">
        <w:r w:rsidR="00FF1B1E" w:rsidRPr="00FF1B1E">
          <w:rPr>
            <w:sz w:val="20"/>
            <w:szCs w:val="20"/>
          </w:rPr>
          <w:t xml:space="preserve">and involve Oxford’s citizens in drawing up further Council responses to the climate emergency.  </w:t>
        </w:r>
      </w:ins>
    </w:p>
    <w:p w:rsidR="00FF1B1E" w:rsidRDefault="00FF1B1E" w:rsidP="00430993">
      <w:pPr>
        <w:rPr>
          <w:ins w:id="3" w:author="sghazi" w:date="2019-02-25T16:05:00Z"/>
          <w:color w:val="FF0000"/>
          <w:sz w:val="20"/>
          <w:szCs w:val="20"/>
        </w:rPr>
      </w:pPr>
    </w:p>
    <w:p w:rsidR="00701931" w:rsidRDefault="00FF1B1E" w:rsidP="00430993">
      <w:pPr>
        <w:rPr>
          <w:sz w:val="20"/>
          <w:szCs w:val="20"/>
        </w:rPr>
      </w:pPr>
      <w:r w:rsidRPr="00C9753B">
        <w:rPr>
          <w:sz w:val="20"/>
          <w:szCs w:val="20"/>
        </w:rPr>
        <w:t>Work with partners to develop longer term carbon targets for the city, and consult on an Oxford City Council Sustainability Strategy which will help set a course to a cleaner, ultra-low carbon future for the city.</w:t>
      </w:r>
    </w:p>
    <w:p w:rsidR="00FF1B1E" w:rsidRDefault="00FF1B1E" w:rsidP="00430993">
      <w:pPr>
        <w:rPr>
          <w:sz w:val="20"/>
          <w:szCs w:val="20"/>
        </w:rPr>
      </w:pPr>
    </w:p>
    <w:p w:rsidR="00430993" w:rsidRPr="00430993" w:rsidRDefault="00243116" w:rsidP="00430993">
      <w:pPr>
        <w:rPr>
          <w:sz w:val="20"/>
          <w:szCs w:val="20"/>
        </w:rPr>
      </w:pPr>
      <w:r>
        <w:rPr>
          <w:sz w:val="20"/>
          <w:szCs w:val="20"/>
        </w:rPr>
        <w:t xml:space="preserve">Continue to </w:t>
      </w:r>
      <w:r w:rsidR="00686949">
        <w:rPr>
          <w:sz w:val="20"/>
          <w:szCs w:val="20"/>
        </w:rPr>
        <w:t>work with</w:t>
      </w:r>
      <w:r w:rsidR="00686949" w:rsidRPr="00430993">
        <w:rPr>
          <w:sz w:val="20"/>
          <w:szCs w:val="20"/>
        </w:rPr>
        <w:t xml:space="preserve"> </w:t>
      </w:r>
      <w:r w:rsidR="00430993" w:rsidRPr="00430993">
        <w:rPr>
          <w:sz w:val="20"/>
          <w:szCs w:val="20"/>
        </w:rPr>
        <w:t xml:space="preserve">the Environment Agency </w:t>
      </w:r>
      <w:r w:rsidR="00686949">
        <w:rPr>
          <w:sz w:val="20"/>
          <w:szCs w:val="20"/>
        </w:rPr>
        <w:t>to deliver</w:t>
      </w:r>
      <w:r w:rsidR="00430993" w:rsidRPr="00430993">
        <w:rPr>
          <w:sz w:val="20"/>
          <w:szCs w:val="20"/>
        </w:rPr>
        <w:t xml:space="preserve"> the Oxford Flood Alleviation Scheme. </w:t>
      </w:r>
    </w:p>
    <w:p w:rsidR="00430993" w:rsidRDefault="00430993" w:rsidP="00430993">
      <w:pPr>
        <w:rPr>
          <w:sz w:val="20"/>
          <w:szCs w:val="20"/>
        </w:rPr>
      </w:pPr>
    </w:p>
    <w:p w:rsidR="00430993" w:rsidRPr="00430993" w:rsidRDefault="001C0061" w:rsidP="00430993">
      <w:pPr>
        <w:rPr>
          <w:sz w:val="20"/>
          <w:szCs w:val="20"/>
        </w:rPr>
      </w:pPr>
      <w:r>
        <w:rPr>
          <w:sz w:val="20"/>
          <w:szCs w:val="20"/>
        </w:rPr>
        <w:t>Develop</w:t>
      </w:r>
      <w:r w:rsidR="00430993" w:rsidRPr="00430993">
        <w:rPr>
          <w:sz w:val="20"/>
          <w:szCs w:val="20"/>
        </w:rPr>
        <w:t xml:space="preserve"> </w:t>
      </w:r>
      <w:r w:rsidR="00700624">
        <w:rPr>
          <w:sz w:val="20"/>
          <w:szCs w:val="20"/>
        </w:rPr>
        <w:t>innovative renewable energy</w:t>
      </w:r>
      <w:r>
        <w:rPr>
          <w:sz w:val="20"/>
          <w:szCs w:val="20"/>
        </w:rPr>
        <w:t xml:space="preserve"> projects</w:t>
      </w:r>
      <w:r w:rsidR="00700624">
        <w:rPr>
          <w:sz w:val="20"/>
          <w:szCs w:val="20"/>
        </w:rPr>
        <w:t xml:space="preserve"> for example </w:t>
      </w:r>
      <w:r w:rsidR="00430993" w:rsidRPr="00430993">
        <w:rPr>
          <w:sz w:val="20"/>
          <w:szCs w:val="20"/>
        </w:rPr>
        <w:t>local energy production, battery energy projects and support distributed energy across Oxford.</w:t>
      </w:r>
    </w:p>
    <w:p w:rsidR="00475FA7" w:rsidRDefault="00475FA7" w:rsidP="00430993">
      <w:pPr>
        <w:rPr>
          <w:sz w:val="20"/>
          <w:szCs w:val="20"/>
        </w:rPr>
      </w:pPr>
    </w:p>
    <w:p w:rsidR="00430993" w:rsidRDefault="0067081C" w:rsidP="00430993">
      <w:pPr>
        <w:rPr>
          <w:sz w:val="20"/>
          <w:szCs w:val="20"/>
        </w:rPr>
      </w:pPr>
      <w:r w:rsidRPr="00C9753B">
        <w:rPr>
          <w:sz w:val="20"/>
          <w:szCs w:val="20"/>
        </w:rPr>
        <w:t>Develop a programme to encourage a reduction in the use of s</w:t>
      </w:r>
      <w:r w:rsidR="00430993" w:rsidRPr="00C9753B">
        <w:rPr>
          <w:sz w:val="20"/>
          <w:szCs w:val="20"/>
        </w:rPr>
        <w:t>ingle</w:t>
      </w:r>
      <w:r w:rsidRPr="00C9753B">
        <w:rPr>
          <w:sz w:val="20"/>
          <w:szCs w:val="20"/>
        </w:rPr>
        <w:t>-</w:t>
      </w:r>
      <w:r w:rsidR="00430993" w:rsidRPr="00C9753B">
        <w:rPr>
          <w:sz w:val="20"/>
          <w:szCs w:val="20"/>
        </w:rPr>
        <w:t>use plastics</w:t>
      </w:r>
      <w:r w:rsidR="00604E4F" w:rsidRPr="00C9753B">
        <w:rPr>
          <w:sz w:val="20"/>
          <w:szCs w:val="20"/>
        </w:rPr>
        <w:t xml:space="preserve"> </w:t>
      </w:r>
      <w:r w:rsidR="00CD66C4" w:rsidRPr="00C9753B">
        <w:rPr>
          <w:sz w:val="20"/>
          <w:szCs w:val="20"/>
        </w:rPr>
        <w:t>within the Council among our suppliers.</w:t>
      </w:r>
      <w:r w:rsidR="00604E4F">
        <w:rPr>
          <w:sz w:val="20"/>
          <w:szCs w:val="20"/>
        </w:rPr>
        <w:t xml:space="preserve"> </w:t>
      </w:r>
    </w:p>
    <w:p w:rsidR="003F46B0" w:rsidRDefault="003F46B0" w:rsidP="00430993">
      <w:pPr>
        <w:rPr>
          <w:sz w:val="20"/>
          <w:szCs w:val="20"/>
        </w:rPr>
      </w:pPr>
    </w:p>
    <w:p w:rsidR="003F46B0" w:rsidRPr="003F46B0" w:rsidRDefault="003F46B0" w:rsidP="003F46B0">
      <w:pPr>
        <w:rPr>
          <w:sz w:val="20"/>
          <w:szCs w:val="20"/>
        </w:rPr>
      </w:pPr>
      <w:r>
        <w:rPr>
          <w:sz w:val="20"/>
          <w:szCs w:val="20"/>
        </w:rPr>
        <w:t xml:space="preserve">Invest </w:t>
      </w:r>
      <w:r w:rsidRPr="003F46B0">
        <w:rPr>
          <w:sz w:val="20"/>
          <w:szCs w:val="20"/>
        </w:rPr>
        <w:t>£250,000 for new cycle infrastructure, to be part of matched funding with other Public bodies</w:t>
      </w:r>
      <w:r w:rsidR="00701931">
        <w:rPr>
          <w:sz w:val="20"/>
          <w:szCs w:val="20"/>
        </w:rPr>
        <w:t>.</w:t>
      </w:r>
    </w:p>
    <w:p w:rsidR="003F46B0" w:rsidRDefault="003F46B0" w:rsidP="003F46B0">
      <w:pPr>
        <w:rPr>
          <w:sz w:val="20"/>
          <w:szCs w:val="20"/>
        </w:rPr>
      </w:pPr>
    </w:p>
    <w:p w:rsidR="003F46B0" w:rsidRPr="00430993" w:rsidRDefault="003F46B0" w:rsidP="003F46B0">
      <w:pPr>
        <w:rPr>
          <w:sz w:val="20"/>
          <w:szCs w:val="20"/>
        </w:rPr>
      </w:pPr>
      <w:r>
        <w:rPr>
          <w:sz w:val="20"/>
          <w:szCs w:val="20"/>
        </w:rPr>
        <w:t xml:space="preserve">Invest </w:t>
      </w:r>
      <w:r w:rsidRPr="003F46B0">
        <w:rPr>
          <w:sz w:val="20"/>
          <w:szCs w:val="20"/>
        </w:rPr>
        <w:t>£24</w:t>
      </w:r>
      <w:r>
        <w:rPr>
          <w:sz w:val="20"/>
          <w:szCs w:val="20"/>
        </w:rPr>
        <w:t xml:space="preserve">,000 for the </w:t>
      </w:r>
      <w:r w:rsidRPr="003F46B0">
        <w:rPr>
          <w:sz w:val="20"/>
          <w:szCs w:val="20"/>
        </w:rPr>
        <w:t>installation and operation of drinking fountains in three parks.</w:t>
      </w:r>
    </w:p>
    <w:p w:rsidR="00604E4F" w:rsidRDefault="00604E4F" w:rsidP="00430993">
      <w:pPr>
        <w:rPr>
          <w:sz w:val="20"/>
          <w:szCs w:val="20"/>
        </w:rPr>
      </w:pPr>
    </w:p>
    <w:p w:rsidR="009330F8" w:rsidRPr="00990B7D" w:rsidRDefault="009330F8" w:rsidP="00990B7D">
      <w:pPr>
        <w:rPr>
          <w:sz w:val="20"/>
          <w:szCs w:val="20"/>
        </w:rPr>
      </w:pPr>
    </w:p>
    <w:p w:rsidR="009330F8" w:rsidRPr="00990B7D" w:rsidRDefault="009330F8" w:rsidP="00990B7D">
      <w:pPr>
        <w:rPr>
          <w:sz w:val="20"/>
          <w:szCs w:val="20"/>
        </w:rPr>
      </w:pPr>
    </w:p>
    <w:p w:rsidR="009330F8" w:rsidRPr="00990B7D" w:rsidRDefault="009330F8" w:rsidP="00990B7D">
      <w:pPr>
        <w:rPr>
          <w:sz w:val="20"/>
          <w:szCs w:val="20"/>
        </w:rPr>
      </w:pPr>
    </w:p>
    <w:p w:rsidR="005919D6" w:rsidRPr="00990B7D" w:rsidRDefault="005919D6" w:rsidP="00990B7D">
      <w:pPr>
        <w:rPr>
          <w:color w:val="FF0000"/>
          <w:sz w:val="20"/>
          <w:szCs w:val="20"/>
        </w:rPr>
      </w:pPr>
    </w:p>
    <w:p w:rsidR="00667309" w:rsidRPr="00990B7D" w:rsidRDefault="00667309" w:rsidP="00990B7D">
      <w:pPr>
        <w:rPr>
          <w:sz w:val="20"/>
          <w:szCs w:val="20"/>
        </w:rPr>
      </w:pPr>
    </w:p>
    <w:p w:rsidR="004078C5" w:rsidRPr="00990B7D" w:rsidRDefault="004078C5" w:rsidP="00990B7D">
      <w:pPr>
        <w:rPr>
          <w:sz w:val="20"/>
          <w:szCs w:val="20"/>
        </w:rPr>
      </w:pPr>
    </w:p>
    <w:p w:rsidR="00136B00" w:rsidRPr="005E3DB2" w:rsidRDefault="00136B00" w:rsidP="00136B00">
      <w:pPr>
        <w:rPr>
          <w:sz w:val="20"/>
          <w:szCs w:val="20"/>
        </w:rPr>
      </w:pPr>
    </w:p>
    <w:p w:rsidR="00C13448" w:rsidRDefault="00C13448" w:rsidP="003E4F8B">
      <w:pPr>
        <w:rPr>
          <w:b/>
          <w:sz w:val="20"/>
          <w:szCs w:val="20"/>
        </w:rPr>
      </w:pPr>
    </w:p>
    <w:p w:rsidR="00C02CE8" w:rsidRPr="005E3DB2" w:rsidRDefault="00C02CE8" w:rsidP="00024DCB">
      <w:pPr>
        <w:pStyle w:val="ListParagraph"/>
        <w:ind w:left="0"/>
        <w:rPr>
          <w:sz w:val="20"/>
          <w:szCs w:val="20"/>
        </w:rPr>
      </w:pPr>
    </w:p>
    <w:sectPr w:rsidR="00C02CE8" w:rsidRPr="005E3DB2" w:rsidSect="0020631E">
      <w:headerReference w:type="default" r:id="rId9"/>
      <w:pgSz w:w="16838" w:h="11906" w:orient="landscape"/>
      <w:pgMar w:top="720" w:right="720" w:bottom="720" w:left="720" w:header="708" w:footer="708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2E7" w:rsidRDefault="004122E7" w:rsidP="00CC4CB0">
      <w:r>
        <w:separator/>
      </w:r>
    </w:p>
  </w:endnote>
  <w:endnote w:type="continuationSeparator" w:id="0">
    <w:p w:rsidR="004122E7" w:rsidRDefault="004122E7" w:rsidP="00CC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2E7" w:rsidRDefault="004122E7" w:rsidP="00CC4CB0">
      <w:r>
        <w:separator/>
      </w:r>
    </w:p>
  </w:footnote>
  <w:footnote w:type="continuationSeparator" w:id="0">
    <w:p w:rsidR="004122E7" w:rsidRDefault="004122E7" w:rsidP="00CC4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B0" w:rsidRDefault="00107F1D" w:rsidP="00CC4CB0">
    <w:pPr>
      <w:pStyle w:val="Header"/>
      <w:jc w:val="center"/>
      <w:rPr>
        <w:b/>
      </w:rPr>
    </w:pPr>
    <w:sdt>
      <w:sdtPr>
        <w:rPr>
          <w:b/>
        </w:rPr>
        <w:id w:val="836268921"/>
        <w:docPartObj>
          <w:docPartGallery w:val="Watermarks"/>
          <w:docPartUnique/>
        </w:docPartObj>
      </w:sdtPr>
      <w:sdtEndPr/>
      <w:sdtContent>
        <w:r>
          <w:rPr>
            <w:b/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E3351">
      <w:rPr>
        <w:b/>
      </w:rPr>
      <w:t xml:space="preserve">4. </w:t>
    </w:r>
    <w:r w:rsidR="00CD6660">
      <w:rPr>
        <w:b/>
      </w:rPr>
      <w:t>A Clean Green Oxford</w:t>
    </w:r>
  </w:p>
  <w:p w:rsidR="006E3351" w:rsidRPr="006E3351" w:rsidRDefault="006E3351" w:rsidP="00CC4CB0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An attractive and clean city that minimises its environmental impact by cutting carbon, waste and pollution</w:t>
    </w:r>
  </w:p>
  <w:p w:rsidR="00CC4CB0" w:rsidRDefault="00CC4C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31A"/>
    <w:multiLevelType w:val="hybridMultilevel"/>
    <w:tmpl w:val="A5B45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40D"/>
    <w:multiLevelType w:val="hybridMultilevel"/>
    <w:tmpl w:val="D9C854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DE46F3"/>
    <w:multiLevelType w:val="hybridMultilevel"/>
    <w:tmpl w:val="38C8A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71ADA"/>
    <w:multiLevelType w:val="hybridMultilevel"/>
    <w:tmpl w:val="B3E87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DD3172"/>
    <w:multiLevelType w:val="hybridMultilevel"/>
    <w:tmpl w:val="449A4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7A2DB9"/>
    <w:multiLevelType w:val="hybridMultilevel"/>
    <w:tmpl w:val="7AE06AB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B20F6B"/>
    <w:multiLevelType w:val="hybridMultilevel"/>
    <w:tmpl w:val="418AC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5F7AEF"/>
    <w:multiLevelType w:val="hybridMultilevel"/>
    <w:tmpl w:val="CF9E8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2F2FF0"/>
    <w:multiLevelType w:val="hybridMultilevel"/>
    <w:tmpl w:val="93E64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25656"/>
    <w:multiLevelType w:val="hybridMultilevel"/>
    <w:tmpl w:val="E2EE5B92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5B756547"/>
    <w:multiLevelType w:val="hybridMultilevel"/>
    <w:tmpl w:val="4F5C16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354D5"/>
    <w:multiLevelType w:val="hybridMultilevel"/>
    <w:tmpl w:val="E4BA4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11262"/>
    <w:multiLevelType w:val="hybridMultilevel"/>
    <w:tmpl w:val="F33E1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4536C"/>
    <w:multiLevelType w:val="hybridMultilevel"/>
    <w:tmpl w:val="1F0A2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A45603"/>
    <w:multiLevelType w:val="hybridMultilevel"/>
    <w:tmpl w:val="D23A9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E86496"/>
    <w:multiLevelType w:val="hybridMultilevel"/>
    <w:tmpl w:val="53B0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931C9"/>
    <w:multiLevelType w:val="hybridMultilevel"/>
    <w:tmpl w:val="4ECE8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F4892"/>
    <w:multiLevelType w:val="hybridMultilevel"/>
    <w:tmpl w:val="922A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353761"/>
    <w:multiLevelType w:val="hybridMultilevel"/>
    <w:tmpl w:val="0F5C7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F2A310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042F97"/>
    <w:multiLevelType w:val="hybridMultilevel"/>
    <w:tmpl w:val="9F924C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BA2A9A"/>
    <w:multiLevelType w:val="hybridMultilevel"/>
    <w:tmpl w:val="05968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49045D"/>
    <w:multiLevelType w:val="hybridMultilevel"/>
    <w:tmpl w:val="39BA0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14"/>
  </w:num>
  <w:num w:numId="7">
    <w:abstractNumId w:val="15"/>
  </w:num>
  <w:num w:numId="8">
    <w:abstractNumId w:val="9"/>
  </w:num>
  <w:num w:numId="9">
    <w:abstractNumId w:val="2"/>
  </w:num>
  <w:num w:numId="10">
    <w:abstractNumId w:val="12"/>
  </w:num>
  <w:num w:numId="11">
    <w:abstractNumId w:val="18"/>
  </w:num>
  <w:num w:numId="12">
    <w:abstractNumId w:val="8"/>
  </w:num>
  <w:num w:numId="13">
    <w:abstractNumId w:val="4"/>
  </w:num>
  <w:num w:numId="14">
    <w:abstractNumId w:val="7"/>
  </w:num>
  <w:num w:numId="15">
    <w:abstractNumId w:val="17"/>
  </w:num>
  <w:num w:numId="16">
    <w:abstractNumId w:val="20"/>
  </w:num>
  <w:num w:numId="17">
    <w:abstractNumId w:val="13"/>
  </w:num>
  <w:num w:numId="18">
    <w:abstractNumId w:val="3"/>
  </w:num>
  <w:num w:numId="19">
    <w:abstractNumId w:val="10"/>
  </w:num>
  <w:num w:numId="20">
    <w:abstractNumId w:val="16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38"/>
    <w:rsid w:val="00002A57"/>
    <w:rsid w:val="000038C6"/>
    <w:rsid w:val="00024DCB"/>
    <w:rsid w:val="00034D23"/>
    <w:rsid w:val="000426F5"/>
    <w:rsid w:val="000533BE"/>
    <w:rsid w:val="000604BC"/>
    <w:rsid w:val="00072899"/>
    <w:rsid w:val="0009678C"/>
    <w:rsid w:val="000A3D50"/>
    <w:rsid w:val="000A6929"/>
    <w:rsid w:val="000B4310"/>
    <w:rsid w:val="000C3BA4"/>
    <w:rsid w:val="000C74B5"/>
    <w:rsid w:val="000D0BD0"/>
    <w:rsid w:val="000D2C7B"/>
    <w:rsid w:val="000D6A02"/>
    <w:rsid w:val="00107F1D"/>
    <w:rsid w:val="00121E55"/>
    <w:rsid w:val="00131588"/>
    <w:rsid w:val="00134BD9"/>
    <w:rsid w:val="00136B00"/>
    <w:rsid w:val="00146DBD"/>
    <w:rsid w:val="00150E06"/>
    <w:rsid w:val="0016244C"/>
    <w:rsid w:val="0016668B"/>
    <w:rsid w:val="001712AE"/>
    <w:rsid w:val="001723AF"/>
    <w:rsid w:val="00182E92"/>
    <w:rsid w:val="00187341"/>
    <w:rsid w:val="00193A58"/>
    <w:rsid w:val="001A5969"/>
    <w:rsid w:val="001B1CA8"/>
    <w:rsid w:val="001B457E"/>
    <w:rsid w:val="001C0061"/>
    <w:rsid w:val="001C6BA4"/>
    <w:rsid w:val="001D0608"/>
    <w:rsid w:val="001D168A"/>
    <w:rsid w:val="001E6C53"/>
    <w:rsid w:val="001E7464"/>
    <w:rsid w:val="001F09A6"/>
    <w:rsid w:val="001F6CFB"/>
    <w:rsid w:val="0020631E"/>
    <w:rsid w:val="00215584"/>
    <w:rsid w:val="0022360B"/>
    <w:rsid w:val="0022442F"/>
    <w:rsid w:val="0022687D"/>
    <w:rsid w:val="00243116"/>
    <w:rsid w:val="00257B74"/>
    <w:rsid w:val="00261B95"/>
    <w:rsid w:val="002639C4"/>
    <w:rsid w:val="0026625F"/>
    <w:rsid w:val="002667A0"/>
    <w:rsid w:val="002673D9"/>
    <w:rsid w:val="002727E5"/>
    <w:rsid w:val="00273B27"/>
    <w:rsid w:val="0027561C"/>
    <w:rsid w:val="00285D0C"/>
    <w:rsid w:val="00296B10"/>
    <w:rsid w:val="002A352D"/>
    <w:rsid w:val="002A55B4"/>
    <w:rsid w:val="002A5DF2"/>
    <w:rsid w:val="002A692A"/>
    <w:rsid w:val="002B4E38"/>
    <w:rsid w:val="002B5F95"/>
    <w:rsid w:val="002C06C8"/>
    <w:rsid w:val="002C0E3F"/>
    <w:rsid w:val="002C2029"/>
    <w:rsid w:val="002E0E35"/>
    <w:rsid w:val="002E35EA"/>
    <w:rsid w:val="00310904"/>
    <w:rsid w:val="003160B8"/>
    <w:rsid w:val="0032426E"/>
    <w:rsid w:val="00325F36"/>
    <w:rsid w:val="0032789A"/>
    <w:rsid w:val="003352AF"/>
    <w:rsid w:val="00345BAC"/>
    <w:rsid w:val="00346D97"/>
    <w:rsid w:val="003503A8"/>
    <w:rsid w:val="00354DA8"/>
    <w:rsid w:val="00355905"/>
    <w:rsid w:val="00381742"/>
    <w:rsid w:val="003B2991"/>
    <w:rsid w:val="003B3D6D"/>
    <w:rsid w:val="003B4987"/>
    <w:rsid w:val="003B7E4F"/>
    <w:rsid w:val="003C4854"/>
    <w:rsid w:val="003E044A"/>
    <w:rsid w:val="003E4F8B"/>
    <w:rsid w:val="003E53AF"/>
    <w:rsid w:val="003F25C6"/>
    <w:rsid w:val="003F46B0"/>
    <w:rsid w:val="003F6C51"/>
    <w:rsid w:val="004000D7"/>
    <w:rsid w:val="004069A7"/>
    <w:rsid w:val="004078C5"/>
    <w:rsid w:val="004122E7"/>
    <w:rsid w:val="004148DC"/>
    <w:rsid w:val="00430993"/>
    <w:rsid w:val="0043613C"/>
    <w:rsid w:val="00455C58"/>
    <w:rsid w:val="00456981"/>
    <w:rsid w:val="00460403"/>
    <w:rsid w:val="004613B4"/>
    <w:rsid w:val="00471913"/>
    <w:rsid w:val="004754E4"/>
    <w:rsid w:val="00475FA7"/>
    <w:rsid w:val="00482A7E"/>
    <w:rsid w:val="00485F1F"/>
    <w:rsid w:val="00490B75"/>
    <w:rsid w:val="00497BEA"/>
    <w:rsid w:val="004A5E0E"/>
    <w:rsid w:val="004B14DF"/>
    <w:rsid w:val="004B41EA"/>
    <w:rsid w:val="004D1F82"/>
    <w:rsid w:val="004E48DF"/>
    <w:rsid w:val="004E6689"/>
    <w:rsid w:val="004F5866"/>
    <w:rsid w:val="004F649D"/>
    <w:rsid w:val="00504E43"/>
    <w:rsid w:val="005051D4"/>
    <w:rsid w:val="00505C82"/>
    <w:rsid w:val="00511E34"/>
    <w:rsid w:val="0053253F"/>
    <w:rsid w:val="00536ADA"/>
    <w:rsid w:val="00540F14"/>
    <w:rsid w:val="005410B4"/>
    <w:rsid w:val="005435F2"/>
    <w:rsid w:val="00547458"/>
    <w:rsid w:val="00564688"/>
    <w:rsid w:val="00582F35"/>
    <w:rsid w:val="005919D6"/>
    <w:rsid w:val="005C0A4C"/>
    <w:rsid w:val="005C5EC2"/>
    <w:rsid w:val="005C621F"/>
    <w:rsid w:val="005D21D3"/>
    <w:rsid w:val="005D537D"/>
    <w:rsid w:val="005E3DB2"/>
    <w:rsid w:val="005E3FD8"/>
    <w:rsid w:val="005F7F01"/>
    <w:rsid w:val="006009A3"/>
    <w:rsid w:val="0060149F"/>
    <w:rsid w:val="006033D5"/>
    <w:rsid w:val="00604E4F"/>
    <w:rsid w:val="00614583"/>
    <w:rsid w:val="00627C87"/>
    <w:rsid w:val="00646819"/>
    <w:rsid w:val="00657E03"/>
    <w:rsid w:val="00665C0E"/>
    <w:rsid w:val="00667309"/>
    <w:rsid w:val="00667453"/>
    <w:rsid w:val="00667F38"/>
    <w:rsid w:val="0067081C"/>
    <w:rsid w:val="00686949"/>
    <w:rsid w:val="00686BCD"/>
    <w:rsid w:val="006928DA"/>
    <w:rsid w:val="006978BB"/>
    <w:rsid w:val="006C201D"/>
    <w:rsid w:val="006D3776"/>
    <w:rsid w:val="006E3351"/>
    <w:rsid w:val="006F78F2"/>
    <w:rsid w:val="00700624"/>
    <w:rsid w:val="00701931"/>
    <w:rsid w:val="00707C62"/>
    <w:rsid w:val="00726833"/>
    <w:rsid w:val="00742431"/>
    <w:rsid w:val="0076620C"/>
    <w:rsid w:val="007712BD"/>
    <w:rsid w:val="00771862"/>
    <w:rsid w:val="0077702A"/>
    <w:rsid w:val="00777780"/>
    <w:rsid w:val="007818B6"/>
    <w:rsid w:val="007903A5"/>
    <w:rsid w:val="007908F4"/>
    <w:rsid w:val="0079476F"/>
    <w:rsid w:val="007A17BA"/>
    <w:rsid w:val="007C3BD1"/>
    <w:rsid w:val="007D2D22"/>
    <w:rsid w:val="007D7757"/>
    <w:rsid w:val="007E1482"/>
    <w:rsid w:val="007E738E"/>
    <w:rsid w:val="00811917"/>
    <w:rsid w:val="00816F9D"/>
    <w:rsid w:val="00817010"/>
    <w:rsid w:val="0082763E"/>
    <w:rsid w:val="00851708"/>
    <w:rsid w:val="0088261B"/>
    <w:rsid w:val="00893B01"/>
    <w:rsid w:val="00897044"/>
    <w:rsid w:val="008A22C6"/>
    <w:rsid w:val="008A3C31"/>
    <w:rsid w:val="008B0FE5"/>
    <w:rsid w:val="008C47BB"/>
    <w:rsid w:val="008D0345"/>
    <w:rsid w:val="008D116F"/>
    <w:rsid w:val="008E1B20"/>
    <w:rsid w:val="008F2825"/>
    <w:rsid w:val="008F470F"/>
    <w:rsid w:val="00916B60"/>
    <w:rsid w:val="00921C94"/>
    <w:rsid w:val="009258F3"/>
    <w:rsid w:val="00927940"/>
    <w:rsid w:val="009330F8"/>
    <w:rsid w:val="00937951"/>
    <w:rsid w:val="00944575"/>
    <w:rsid w:val="00956BAC"/>
    <w:rsid w:val="00960BC3"/>
    <w:rsid w:val="009733C8"/>
    <w:rsid w:val="00990B7D"/>
    <w:rsid w:val="00994B0D"/>
    <w:rsid w:val="009973F7"/>
    <w:rsid w:val="009B79F1"/>
    <w:rsid w:val="009C78CA"/>
    <w:rsid w:val="009D400B"/>
    <w:rsid w:val="009D7FBF"/>
    <w:rsid w:val="009E3EF4"/>
    <w:rsid w:val="009F2826"/>
    <w:rsid w:val="00A024CC"/>
    <w:rsid w:val="00A04382"/>
    <w:rsid w:val="00A30BAA"/>
    <w:rsid w:val="00A46A28"/>
    <w:rsid w:val="00A54965"/>
    <w:rsid w:val="00A74738"/>
    <w:rsid w:val="00A81567"/>
    <w:rsid w:val="00A833CB"/>
    <w:rsid w:val="00A85F9D"/>
    <w:rsid w:val="00A97D89"/>
    <w:rsid w:val="00AA50A2"/>
    <w:rsid w:val="00AB6CCF"/>
    <w:rsid w:val="00AC0AE3"/>
    <w:rsid w:val="00AC1453"/>
    <w:rsid w:val="00AC551A"/>
    <w:rsid w:val="00AD6B78"/>
    <w:rsid w:val="00AE6D86"/>
    <w:rsid w:val="00AE71A0"/>
    <w:rsid w:val="00AF097C"/>
    <w:rsid w:val="00AF78DE"/>
    <w:rsid w:val="00B07A40"/>
    <w:rsid w:val="00B26003"/>
    <w:rsid w:val="00B27356"/>
    <w:rsid w:val="00B33086"/>
    <w:rsid w:val="00B33CF7"/>
    <w:rsid w:val="00B402DC"/>
    <w:rsid w:val="00B40490"/>
    <w:rsid w:val="00B46DA6"/>
    <w:rsid w:val="00B47579"/>
    <w:rsid w:val="00B50576"/>
    <w:rsid w:val="00B54663"/>
    <w:rsid w:val="00B57CA6"/>
    <w:rsid w:val="00B65CA5"/>
    <w:rsid w:val="00B6697A"/>
    <w:rsid w:val="00B70B92"/>
    <w:rsid w:val="00B86C4F"/>
    <w:rsid w:val="00B95F21"/>
    <w:rsid w:val="00BA5F90"/>
    <w:rsid w:val="00BA5FA4"/>
    <w:rsid w:val="00BA7DD5"/>
    <w:rsid w:val="00BB5E5E"/>
    <w:rsid w:val="00BC0F1D"/>
    <w:rsid w:val="00BC7AED"/>
    <w:rsid w:val="00BD1F67"/>
    <w:rsid w:val="00BD39A2"/>
    <w:rsid w:val="00BE24CD"/>
    <w:rsid w:val="00BE288F"/>
    <w:rsid w:val="00BF2C0D"/>
    <w:rsid w:val="00C02CE8"/>
    <w:rsid w:val="00C0314A"/>
    <w:rsid w:val="00C0416F"/>
    <w:rsid w:val="00C07F80"/>
    <w:rsid w:val="00C13448"/>
    <w:rsid w:val="00C13AAD"/>
    <w:rsid w:val="00C344D4"/>
    <w:rsid w:val="00C35833"/>
    <w:rsid w:val="00C36BCD"/>
    <w:rsid w:val="00C43DB1"/>
    <w:rsid w:val="00C627C5"/>
    <w:rsid w:val="00C722E6"/>
    <w:rsid w:val="00C81A41"/>
    <w:rsid w:val="00C91E31"/>
    <w:rsid w:val="00C93302"/>
    <w:rsid w:val="00C9753B"/>
    <w:rsid w:val="00CB14F5"/>
    <w:rsid w:val="00CB3C54"/>
    <w:rsid w:val="00CC2C54"/>
    <w:rsid w:val="00CC4CB0"/>
    <w:rsid w:val="00CC572D"/>
    <w:rsid w:val="00CC5B6F"/>
    <w:rsid w:val="00CD4E5F"/>
    <w:rsid w:val="00CD6660"/>
    <w:rsid w:val="00CD66C4"/>
    <w:rsid w:val="00CF4496"/>
    <w:rsid w:val="00CF69BD"/>
    <w:rsid w:val="00D0148E"/>
    <w:rsid w:val="00D04FD7"/>
    <w:rsid w:val="00D17323"/>
    <w:rsid w:val="00D2198C"/>
    <w:rsid w:val="00D21F4C"/>
    <w:rsid w:val="00D22D60"/>
    <w:rsid w:val="00D252E4"/>
    <w:rsid w:val="00D31A5E"/>
    <w:rsid w:val="00D32884"/>
    <w:rsid w:val="00D36449"/>
    <w:rsid w:val="00D373AF"/>
    <w:rsid w:val="00D439E5"/>
    <w:rsid w:val="00D514FC"/>
    <w:rsid w:val="00D656C7"/>
    <w:rsid w:val="00D77744"/>
    <w:rsid w:val="00D8456B"/>
    <w:rsid w:val="00DB0155"/>
    <w:rsid w:val="00DB2BF5"/>
    <w:rsid w:val="00DB66A2"/>
    <w:rsid w:val="00DB6A4B"/>
    <w:rsid w:val="00DC0BDE"/>
    <w:rsid w:val="00DC252D"/>
    <w:rsid w:val="00DC52BF"/>
    <w:rsid w:val="00DD5B21"/>
    <w:rsid w:val="00DE57DC"/>
    <w:rsid w:val="00DF7727"/>
    <w:rsid w:val="00E12BBB"/>
    <w:rsid w:val="00E209EA"/>
    <w:rsid w:val="00E21D53"/>
    <w:rsid w:val="00E44025"/>
    <w:rsid w:val="00E5636B"/>
    <w:rsid w:val="00E66FA1"/>
    <w:rsid w:val="00E70955"/>
    <w:rsid w:val="00E73A48"/>
    <w:rsid w:val="00E81401"/>
    <w:rsid w:val="00E91258"/>
    <w:rsid w:val="00E95DD3"/>
    <w:rsid w:val="00E97581"/>
    <w:rsid w:val="00EA6CA7"/>
    <w:rsid w:val="00EB5072"/>
    <w:rsid w:val="00EC02F2"/>
    <w:rsid w:val="00ED5A36"/>
    <w:rsid w:val="00ED5E5F"/>
    <w:rsid w:val="00EE0E96"/>
    <w:rsid w:val="00F20CCA"/>
    <w:rsid w:val="00F260C9"/>
    <w:rsid w:val="00F4782D"/>
    <w:rsid w:val="00F52C89"/>
    <w:rsid w:val="00F54570"/>
    <w:rsid w:val="00F55D15"/>
    <w:rsid w:val="00F56AFF"/>
    <w:rsid w:val="00F72345"/>
    <w:rsid w:val="00F7795B"/>
    <w:rsid w:val="00F8673F"/>
    <w:rsid w:val="00FA1BF0"/>
    <w:rsid w:val="00FB0A2E"/>
    <w:rsid w:val="00FB0D37"/>
    <w:rsid w:val="00FB22E0"/>
    <w:rsid w:val="00FB2528"/>
    <w:rsid w:val="00FB5446"/>
    <w:rsid w:val="00FC438F"/>
    <w:rsid w:val="00FC65EE"/>
    <w:rsid w:val="00FC6904"/>
    <w:rsid w:val="00FD0B4E"/>
    <w:rsid w:val="00FD3A85"/>
    <w:rsid w:val="00FF1B1E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B0"/>
  </w:style>
  <w:style w:type="paragraph" w:styleId="Footer">
    <w:name w:val="footer"/>
    <w:basedOn w:val="Normal"/>
    <w:link w:val="Foot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B0"/>
  </w:style>
  <w:style w:type="paragraph" w:styleId="BalloonText">
    <w:name w:val="Balloon Text"/>
    <w:basedOn w:val="Normal"/>
    <w:link w:val="BalloonTextChar"/>
    <w:uiPriority w:val="99"/>
    <w:semiHidden/>
    <w:unhideWhenUsed/>
    <w:rsid w:val="00CC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C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5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1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9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9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9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B0"/>
  </w:style>
  <w:style w:type="paragraph" w:styleId="Footer">
    <w:name w:val="footer"/>
    <w:basedOn w:val="Normal"/>
    <w:link w:val="Foot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B0"/>
  </w:style>
  <w:style w:type="paragraph" w:styleId="BalloonText">
    <w:name w:val="Balloon Text"/>
    <w:basedOn w:val="Normal"/>
    <w:link w:val="BalloonTextChar"/>
    <w:uiPriority w:val="99"/>
    <w:semiHidden/>
    <w:unhideWhenUsed/>
    <w:rsid w:val="00CC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C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5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1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9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9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9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560C7-208D-466B-AE14-3A697212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A8886ACE</Template>
  <TotalTime>1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sghazi</dc:creator>
  <cp:lastModifiedBy>JMitchell</cp:lastModifiedBy>
  <cp:revision>2</cp:revision>
  <cp:lastPrinted>2018-12-19T18:05:00Z</cp:lastPrinted>
  <dcterms:created xsi:type="dcterms:W3CDTF">2019-02-28T11:58:00Z</dcterms:created>
  <dcterms:modified xsi:type="dcterms:W3CDTF">2019-02-28T11:58:00Z</dcterms:modified>
</cp:coreProperties>
</file>